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F690BCD" w:rsidR="002121DE" w:rsidRPr="004227F2" w:rsidRDefault="00254FE4" w:rsidP="004227F2">
            <w:pPr>
              <w:jc w:val="center"/>
              <w:rPr>
                <w:rFonts w:ascii="Arial" w:hAnsi="Arial" w:cs="Arial"/>
                <w:b/>
                <w:bCs/>
                <w:rPrChange w:id="2" w:author="Carmen Barros Ortega" w:date="2021-08-30T11:45:00Z">
                  <w:rPr/>
                </w:rPrChange>
              </w:rPr>
            </w:pPr>
            <w:r w:rsidRPr="004227F2">
              <w:rPr>
                <w:rFonts w:ascii="Arial" w:hAnsi="Arial" w:cs="Arial"/>
                <w:b/>
                <w:bCs/>
                <w:rPrChange w:id="3" w:author="Carmen Barros Ortega" w:date="2021-08-30T11:45:00Z">
                  <w:rPr/>
                </w:rPrChange>
              </w:rPr>
              <w:t>CIENCIAS NATURALES</w:t>
            </w:r>
            <w:r w:rsidR="00D86135" w:rsidRPr="004227F2">
              <w:rPr>
                <w:rFonts w:ascii="Arial" w:hAnsi="Arial" w:cs="Arial"/>
                <w:b/>
                <w:bCs/>
                <w:rPrChange w:id="4" w:author="Carmen Barros Ortega" w:date="2021-08-30T11:45:00Z">
                  <w:rPr/>
                </w:rPrChange>
              </w:rPr>
              <w:t xml:space="preserve"> </w:t>
            </w:r>
            <w:r w:rsidR="00F479F0" w:rsidRPr="004227F2">
              <w:rPr>
                <w:rFonts w:ascii="Arial" w:hAnsi="Arial" w:cs="Arial"/>
                <w:b/>
                <w:bCs/>
                <w:rPrChange w:id="5" w:author="Carmen Barros Ortega" w:date="2021-08-30T11:45:00Z">
                  <w:rPr/>
                </w:rPrChange>
              </w:rPr>
              <w:t xml:space="preserve"> </w:t>
            </w:r>
            <w:r w:rsidR="00C50DC5" w:rsidRPr="004227F2">
              <w:rPr>
                <w:rFonts w:ascii="Arial" w:hAnsi="Arial" w:cs="Arial"/>
                <w:b/>
                <w:bCs/>
                <w:rPrChange w:id="6" w:author="Carmen Barros Ortega" w:date="2021-08-30T11:45:00Z">
                  <w:rPr/>
                </w:rPrChange>
              </w:rPr>
              <w:t>1°</w:t>
            </w:r>
            <w:ins w:id="7" w:author="Carmen Barros Ortega" w:date="2021-08-30T11:45:00Z">
              <w:r w:rsidR="004227F2" w:rsidRPr="004227F2">
                <w:rPr>
                  <w:rFonts w:ascii="Arial" w:hAnsi="Arial" w:cs="Arial"/>
                  <w:b/>
                  <w:bCs/>
                  <w:rPrChange w:id="8" w:author="Carmen Barros Ortega" w:date="2021-08-30T11:45:00Z">
                    <w:rPr/>
                  </w:rPrChange>
                </w:rPr>
                <w:t xml:space="preserve"> </w:t>
              </w:r>
            </w:ins>
            <w:r w:rsidR="00C50DC5" w:rsidRPr="004227F2">
              <w:rPr>
                <w:rFonts w:ascii="Arial" w:hAnsi="Arial" w:cs="Arial"/>
                <w:b/>
                <w:bCs/>
                <w:rPrChange w:id="9" w:author="Carmen Barros Ortega" w:date="2021-08-30T11:45:00Z">
                  <w:rPr/>
                </w:rPrChange>
              </w:rPr>
              <w:t>BÁSICO</w:t>
            </w:r>
            <w:r w:rsidR="005C4FDF" w:rsidRPr="004227F2">
              <w:rPr>
                <w:rFonts w:ascii="Arial" w:hAnsi="Arial" w:cs="Arial"/>
                <w:b/>
                <w:bCs/>
                <w:rPrChange w:id="10" w:author="Carmen Barros Ortega" w:date="2021-08-30T11:45:00Z">
                  <w:rPr/>
                </w:rPrChange>
              </w:rPr>
              <w:t xml:space="preserve"> CLASE </w:t>
            </w:r>
            <w:ins w:id="11" w:author="Carmen Barros Ortega" w:date="2021-08-30T11:45:00Z">
              <w:r w:rsidR="004227F2" w:rsidRPr="004227F2">
                <w:rPr>
                  <w:rFonts w:ascii="Arial" w:hAnsi="Arial" w:cs="Arial"/>
                  <w:b/>
                  <w:bCs/>
                  <w:rPrChange w:id="12" w:author="Carmen Barros Ortega" w:date="2021-08-30T11:45:00Z">
                    <w:rPr/>
                  </w:rPrChange>
                </w:rPr>
                <w:t>2</w:t>
              </w:r>
            </w:ins>
            <w:del w:id="13" w:author="Carmen Barros Ortega" w:date="2021-08-30T11:45:00Z">
              <w:r w:rsidR="005C4FDF" w:rsidRPr="004227F2" w:rsidDel="004227F2">
                <w:rPr>
                  <w:rFonts w:ascii="Arial" w:hAnsi="Arial" w:cs="Arial"/>
                  <w:b/>
                  <w:bCs/>
                  <w:rPrChange w:id="14" w:author="Carmen Barros Ortega" w:date="2021-08-30T11:45:00Z">
                    <w:rPr/>
                  </w:rPrChange>
                </w:rPr>
                <w:delText>1</w:delText>
              </w:r>
            </w:del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F6CC8C6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5C4FDF">
              <w:rPr>
                <w:rStyle w:val="nfasis"/>
                <w:rFonts w:ascii="Arial" w:hAnsi="Arial" w:cs="Arial"/>
                <w:bCs/>
                <w:i w:val="0"/>
                <w:iCs w:val="0"/>
              </w:rPr>
              <w:t>26 al 30 de julio de 2021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1B42EBB9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</w:t>
      </w:r>
      <w:r w:rsidR="005C4FDF">
        <w:rPr>
          <w:rFonts w:ascii="Arial" w:hAnsi="Arial" w:cs="Arial"/>
          <w:bCs/>
          <w:iCs/>
        </w:rPr>
        <w:t xml:space="preserve">. </w:t>
      </w:r>
      <w:proofErr w:type="spellStart"/>
      <w:r w:rsidR="00B368C7">
        <w:rPr>
          <w:rFonts w:ascii="Arial" w:hAnsi="Arial" w:cs="Arial"/>
          <w:bCs/>
          <w:iCs/>
        </w:rPr>
        <w:t>OA</w:t>
      </w:r>
      <w:proofErr w:type="spellEnd"/>
      <w:r w:rsidR="00D15C87">
        <w:rPr>
          <w:rFonts w:ascii="Arial" w:hAnsi="Arial" w:cs="Arial"/>
          <w:bCs/>
          <w:iCs/>
        </w:rPr>
        <w:t xml:space="preserve"> 1.</w:t>
      </w:r>
    </w:p>
    <w:p w14:paraId="7532C385" w14:textId="13A43722" w:rsidR="00057C14" w:rsidRDefault="00057C14">
      <w:pPr>
        <w:rPr>
          <w:rFonts w:ascii="Arial" w:hAnsi="Arial" w:cs="Arial"/>
          <w:bCs/>
          <w:iCs/>
        </w:rPr>
      </w:pPr>
    </w:p>
    <w:p w14:paraId="71AF5310" w14:textId="77777777" w:rsidR="00645471" w:rsidRDefault="006B5B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Recordemo</w:t>
      </w:r>
      <w:r w:rsidR="00D15C87">
        <w:rPr>
          <w:rFonts w:ascii="Arial" w:hAnsi="Arial" w:cs="Arial"/>
          <w:bCs/>
          <w:iCs/>
        </w:rPr>
        <w:t xml:space="preserve">s. </w:t>
      </w:r>
    </w:p>
    <w:p w14:paraId="1DE3D5D1" w14:textId="03807258" w:rsidR="006B5B73" w:rsidRPr="00645471" w:rsidRDefault="00D15C87">
      <w:pPr>
        <w:rPr>
          <w:rFonts w:ascii="Arial" w:hAnsi="Arial" w:cs="Arial"/>
          <w:b/>
          <w:iCs/>
        </w:rPr>
      </w:pPr>
      <w:r w:rsidRPr="00645471">
        <w:rPr>
          <w:rFonts w:ascii="Arial" w:hAnsi="Arial" w:cs="Arial"/>
          <w:b/>
          <w:iCs/>
        </w:rPr>
        <w:t>La interacción de animales y plantas en el ambiente.</w:t>
      </w:r>
    </w:p>
    <w:p w14:paraId="6754FD55" w14:textId="41FDB696" w:rsidR="00D15C87" w:rsidRDefault="00D15C8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Dentro del ambiente existen características, además cada ser vivo proporciona otras características que forman la vida en un ecosistema.</w:t>
      </w:r>
    </w:p>
    <w:p w14:paraId="77DF368A" w14:textId="77777777" w:rsidR="00645471" w:rsidRDefault="00D15C8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Dentro del ecosistema tanto animales y plantas tienen adicionalmente nuevos detalles para </w:t>
      </w:r>
    </w:p>
    <w:p w14:paraId="54E32201" w14:textId="48C9B680" w:rsidR="00D15C87" w:rsidRDefault="00D15C8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que conozcas.</w:t>
      </w:r>
    </w:p>
    <w:p w14:paraId="7D6B1A7F" w14:textId="37CF32B5" w:rsidR="00645471" w:rsidRDefault="00645471">
      <w:pPr>
        <w:rPr>
          <w:rFonts w:ascii="Arial" w:hAnsi="Arial" w:cs="Arial"/>
          <w:bCs/>
          <w:iCs/>
        </w:rPr>
      </w:pPr>
    </w:p>
    <w:p w14:paraId="771DF043" w14:textId="52972796" w:rsidR="00645471" w:rsidRDefault="0064547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cubiertas.</w:t>
      </w:r>
    </w:p>
    <w:p w14:paraId="28B78776" w14:textId="0BD6790A" w:rsidR="00645471" w:rsidRDefault="00645471" w:rsidP="0064547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B92067C" wp14:editId="089525E7">
            <wp:extent cx="5234940" cy="2120995"/>
            <wp:effectExtent l="0" t="0" r="3810" b="0"/>
            <wp:docPr id="6" name="Imagen 6" descr="Animales: su cubierta cor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es: su cubierta corpor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65" cy="21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3C6A" w14:textId="37AA4EA1" w:rsidR="00645471" w:rsidRDefault="00645471">
      <w:pPr>
        <w:rPr>
          <w:rFonts w:ascii="Arial" w:hAnsi="Arial" w:cs="Arial"/>
          <w:bCs/>
          <w:iCs/>
        </w:rPr>
      </w:pPr>
    </w:p>
    <w:p w14:paraId="2856B06D" w14:textId="1291BBC1" w:rsidR="00645471" w:rsidRDefault="0064547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desplazamientos.</w:t>
      </w:r>
    </w:p>
    <w:p w14:paraId="7BDC9148" w14:textId="77777777" w:rsidR="00645471" w:rsidRDefault="00645471">
      <w:pPr>
        <w:rPr>
          <w:rFonts w:ascii="Arial" w:hAnsi="Arial" w:cs="Arial"/>
          <w:bCs/>
          <w:iCs/>
        </w:rPr>
      </w:pPr>
    </w:p>
    <w:p w14:paraId="42D4DE56" w14:textId="16043C52" w:rsidR="00645471" w:rsidRDefault="00645471" w:rsidP="0064547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B8ADA20" wp14:editId="5F69BC1A">
            <wp:extent cx="4648200" cy="2722908"/>
            <wp:effectExtent l="0" t="0" r="0" b="1270"/>
            <wp:docPr id="2" name="Imagen 2" descr="Desplazamiento de los animales. – Segundo 1 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plazamiento de los animales. – Segundo 1 to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24343" r="9850"/>
                    <a:stretch/>
                  </pic:blipFill>
                  <pic:spPr bwMode="auto">
                    <a:xfrm>
                      <a:off x="0" y="0"/>
                      <a:ext cx="4663794" cy="27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48A6C" w14:textId="77777777" w:rsidR="00645471" w:rsidRDefault="00645471">
      <w:pPr>
        <w:rPr>
          <w:rFonts w:ascii="Arial" w:hAnsi="Arial" w:cs="Arial"/>
          <w:bCs/>
          <w:iCs/>
        </w:rPr>
      </w:pPr>
    </w:p>
    <w:p w14:paraId="6943E785" w14:textId="4111598A" w:rsidR="00D15C87" w:rsidRDefault="0064547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siguiente imagen para que trabajemos en las preguntas que vienen a continuación:</w:t>
      </w:r>
    </w:p>
    <w:p w14:paraId="51A4E6A3" w14:textId="77777777" w:rsidR="00645471" w:rsidRDefault="00645471">
      <w:pPr>
        <w:rPr>
          <w:rFonts w:ascii="Arial" w:hAnsi="Arial" w:cs="Arial"/>
          <w:bCs/>
          <w:iCs/>
        </w:rPr>
      </w:pPr>
    </w:p>
    <w:p w14:paraId="32F6961B" w14:textId="555BB29C" w:rsidR="002151AE" w:rsidRDefault="002151AE" w:rsidP="002151AE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9DFF452" wp14:editId="32AFE802">
            <wp:extent cx="5227320" cy="2613025"/>
            <wp:effectExtent l="0" t="0" r="0" b="0"/>
            <wp:docPr id="5" name="Imagen 5" descr="Escena Del Bosque Con Muchos Tipos De Ilustración De Animales Ilustraciones  Vectoriales, Clip Art Vectorizado Libre De Derechos. Image 66895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ena Del Bosque Con Muchos Tipos De Ilustración De Animales Ilustraciones  Vectoriales, Clip Art Vectorizado Libre De Derechos. Image 66895572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81" cy="26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A5DF" w14:textId="77777777" w:rsidR="002151AE" w:rsidRDefault="002151AE">
      <w:pPr>
        <w:rPr>
          <w:rFonts w:ascii="Arial" w:hAnsi="Arial" w:cs="Arial"/>
          <w:bCs/>
          <w:iCs/>
        </w:rPr>
      </w:pPr>
    </w:p>
    <w:p w14:paraId="1FDEEE35" w14:textId="6CAA0DBE" w:rsidR="00D15C87" w:rsidRPr="002151AE" w:rsidRDefault="00D15C87" w:rsidP="002151AE">
      <w:pPr>
        <w:pStyle w:val="Prrafodelista"/>
        <w:numPr>
          <w:ilvl w:val="0"/>
          <w:numId w:val="22"/>
        </w:numPr>
        <w:rPr>
          <w:rFonts w:ascii="Arial" w:hAnsi="Arial" w:cs="Arial"/>
          <w:bCs/>
          <w:iCs/>
        </w:rPr>
      </w:pPr>
      <w:r w:rsidRPr="002151AE">
        <w:rPr>
          <w:rFonts w:ascii="Arial" w:hAnsi="Arial" w:cs="Arial"/>
          <w:bCs/>
          <w:iCs/>
        </w:rPr>
        <w:t>Cubierta de los animales.</w:t>
      </w:r>
    </w:p>
    <w:p w14:paraId="761102FA" w14:textId="0B3FCD6B" w:rsidR="002151AE" w:rsidRDefault="002151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¿Cómo son?</w:t>
      </w:r>
    </w:p>
    <w:p w14:paraId="5760474E" w14:textId="788A2034" w:rsidR="002151AE" w:rsidRDefault="002151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¿Para qué les sirve?</w:t>
      </w:r>
    </w:p>
    <w:p w14:paraId="2CB068EE" w14:textId="06B62D82" w:rsidR="00D15C87" w:rsidRDefault="00D15C87">
      <w:pPr>
        <w:rPr>
          <w:rFonts w:ascii="Arial" w:hAnsi="Arial" w:cs="Arial"/>
          <w:bCs/>
          <w:iCs/>
        </w:rPr>
      </w:pPr>
    </w:p>
    <w:p w14:paraId="15FC8CCD" w14:textId="1A2AA364" w:rsidR="00D15C87" w:rsidRPr="002151AE" w:rsidRDefault="00D15C87" w:rsidP="002151AE">
      <w:pPr>
        <w:pStyle w:val="Prrafodelista"/>
        <w:numPr>
          <w:ilvl w:val="0"/>
          <w:numId w:val="22"/>
        </w:numPr>
        <w:rPr>
          <w:rFonts w:ascii="Arial" w:hAnsi="Arial" w:cs="Arial"/>
          <w:bCs/>
          <w:iCs/>
        </w:rPr>
      </w:pPr>
      <w:r w:rsidRPr="002151AE">
        <w:rPr>
          <w:rFonts w:ascii="Arial" w:hAnsi="Arial" w:cs="Arial"/>
          <w:bCs/>
          <w:iCs/>
        </w:rPr>
        <w:t>Desplazamiento de los animales (partes del cuerpo que lo permiten)</w:t>
      </w:r>
    </w:p>
    <w:p w14:paraId="6D6BD2CB" w14:textId="55F15874" w:rsidR="00D15C87" w:rsidRDefault="002151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¿Por dónde se desplazan?</w:t>
      </w:r>
    </w:p>
    <w:p w14:paraId="26DB4A16" w14:textId="229CE857" w:rsidR="002151AE" w:rsidRDefault="002151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¿Con qué parte del cuerpo se desplaza?</w:t>
      </w:r>
    </w:p>
    <w:p w14:paraId="17C44571" w14:textId="77777777" w:rsidR="002151AE" w:rsidRDefault="002151AE">
      <w:pPr>
        <w:rPr>
          <w:rFonts w:ascii="Arial" w:hAnsi="Arial" w:cs="Arial"/>
          <w:bCs/>
          <w:iCs/>
        </w:rPr>
      </w:pPr>
    </w:p>
    <w:p w14:paraId="7866E06B" w14:textId="11A025B3" w:rsidR="002151AE" w:rsidRPr="002151AE" w:rsidRDefault="002151AE" w:rsidP="002151AE">
      <w:pPr>
        <w:pStyle w:val="Prrafodelista"/>
        <w:numPr>
          <w:ilvl w:val="0"/>
          <w:numId w:val="22"/>
        </w:numPr>
        <w:rPr>
          <w:rFonts w:ascii="Arial" w:hAnsi="Arial" w:cs="Arial"/>
          <w:bCs/>
          <w:iCs/>
        </w:rPr>
      </w:pPr>
      <w:r w:rsidRPr="002151AE">
        <w:rPr>
          <w:rFonts w:ascii="Arial" w:hAnsi="Arial" w:cs="Arial"/>
          <w:bCs/>
          <w:iCs/>
        </w:rPr>
        <w:t>Comparemos entre especies.</w:t>
      </w:r>
    </w:p>
    <w:p w14:paraId="04F41602" w14:textId="2282C7CF" w:rsidR="002151AE" w:rsidRDefault="002151AE" w:rsidP="002151AE">
      <w:pPr>
        <w:rPr>
          <w:rFonts w:ascii="Arial" w:hAnsi="Arial" w:cs="Arial"/>
          <w:bCs/>
          <w:iCs/>
        </w:rPr>
      </w:pPr>
    </w:p>
    <w:p w14:paraId="284A400F" w14:textId="52F3D8AB" w:rsidR="00645471" w:rsidRPr="00883B6B" w:rsidRDefault="00645471" w:rsidP="002151AE">
      <w:pPr>
        <w:rPr>
          <w:rFonts w:ascii="Arial" w:hAnsi="Arial" w:cs="Arial"/>
          <w:bCs/>
          <w:iCs/>
        </w:rPr>
      </w:pPr>
      <w:r w:rsidRPr="00883B6B">
        <w:rPr>
          <w:rFonts w:ascii="Arial" w:hAnsi="Arial" w:cs="Arial"/>
          <w:bCs/>
          <w:iCs/>
        </w:rPr>
        <w:t>Practiquemos.</w:t>
      </w:r>
    </w:p>
    <w:p w14:paraId="79C1FA91" w14:textId="77777777" w:rsidR="00F46A32" w:rsidRDefault="00F46A32" w:rsidP="002151AE">
      <w:pPr>
        <w:rPr>
          <w:ins w:id="15" w:author="Terrasana Chile" w:date="2021-07-29T19:20:00Z"/>
          <w:rFonts w:ascii="Arial" w:hAnsi="Arial" w:cs="Arial"/>
          <w:bCs/>
          <w:iCs/>
        </w:rPr>
      </w:pPr>
    </w:p>
    <w:p w14:paraId="6FCBF867" w14:textId="34C80DB0" w:rsidR="00645471" w:rsidRDefault="00F46A32" w:rsidP="002151AE">
      <w:pPr>
        <w:rPr>
          <w:ins w:id="16" w:author="Terrasana Chile" w:date="2021-07-29T19:19:00Z"/>
          <w:rFonts w:ascii="Arial" w:hAnsi="Arial" w:cs="Arial"/>
          <w:bCs/>
          <w:iCs/>
        </w:rPr>
      </w:pPr>
      <w:ins w:id="17" w:author="Terrasana Chile" w:date="2021-07-29T19:19:00Z">
        <w:r>
          <w:rPr>
            <w:rFonts w:ascii="Arial" w:hAnsi="Arial" w:cs="Arial"/>
            <w:bCs/>
            <w:iCs/>
          </w:rPr>
          <w:t>Escribe en cada espacio el animal que corresponde según la cubierta que posee.</w:t>
        </w:r>
      </w:ins>
    </w:p>
    <w:p w14:paraId="10746389" w14:textId="77777777" w:rsidR="00F46A32" w:rsidRDefault="00F46A32" w:rsidP="002151AE">
      <w:pPr>
        <w:rPr>
          <w:rFonts w:ascii="Arial" w:hAnsi="Arial" w:cs="Arial"/>
          <w:bCs/>
          <w:iCs/>
        </w:rPr>
      </w:pPr>
    </w:p>
    <w:p w14:paraId="46B223E1" w14:textId="3B175730" w:rsidR="00F46A32" w:rsidRPr="00F46A32" w:rsidDel="00F46A32" w:rsidRDefault="00645471">
      <w:pPr>
        <w:rPr>
          <w:del w:id="18" w:author="Terrasana Chile" w:date="2021-07-29T19:24:00Z"/>
          <w:rFonts w:ascii="Arial" w:hAnsi="Arial" w:cs="Arial"/>
          <w:bCs/>
          <w:iCs/>
          <w:rPrChange w:id="19" w:author="Terrasana Chile" w:date="2021-07-29T19:20:00Z">
            <w:rPr>
              <w:del w:id="20" w:author="Terrasana Chile" w:date="2021-07-29T19:24:00Z"/>
            </w:rPr>
          </w:rPrChange>
        </w:rPr>
      </w:pPr>
      <w:r>
        <w:rPr>
          <w:noProof/>
        </w:rPr>
        <w:drawing>
          <wp:inline distT="0" distB="0" distL="0" distR="0" wp14:anchorId="45A97A1A" wp14:editId="027B7353">
            <wp:extent cx="6289675" cy="8572500"/>
            <wp:effectExtent l="0" t="0" r="0" b="0"/>
            <wp:docPr id="4" name="Imagen 4" descr="Miércoles 18 de nov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ércoles 18 de noviemb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86" cy="85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1E67" w14:textId="77777777" w:rsidR="00645471" w:rsidDel="00F46A32" w:rsidRDefault="00645471" w:rsidP="002151AE">
      <w:pPr>
        <w:rPr>
          <w:del w:id="21" w:author="Terrasana Chile" w:date="2021-07-29T19:24:00Z"/>
          <w:rFonts w:ascii="Arial" w:hAnsi="Arial" w:cs="Arial"/>
          <w:bCs/>
          <w:iCs/>
        </w:rPr>
      </w:pPr>
    </w:p>
    <w:p w14:paraId="5D63888E" w14:textId="77777777" w:rsidR="002151AE" w:rsidDel="00F46A32" w:rsidRDefault="002151AE" w:rsidP="002151AE">
      <w:pPr>
        <w:rPr>
          <w:del w:id="22" w:author="Terrasana Chile" w:date="2021-07-29T19:24:00Z"/>
          <w:rFonts w:ascii="Arial" w:hAnsi="Arial" w:cs="Arial"/>
          <w:bCs/>
          <w:iCs/>
        </w:rPr>
      </w:pPr>
    </w:p>
    <w:p w14:paraId="19429BC2" w14:textId="788D8D2F" w:rsidR="002151AE" w:rsidDel="00F46A32" w:rsidRDefault="002151AE" w:rsidP="00A72DA4">
      <w:pPr>
        <w:tabs>
          <w:tab w:val="left" w:pos="6105"/>
        </w:tabs>
        <w:rPr>
          <w:del w:id="23" w:author="Terrasana Chile" w:date="2021-07-29T19:20:00Z"/>
          <w:rFonts w:ascii="Arial" w:hAnsi="Arial" w:cs="Arial"/>
          <w:bCs/>
          <w:iCs/>
        </w:rPr>
      </w:pPr>
    </w:p>
    <w:p w14:paraId="2E05C8BB" w14:textId="2EF28394" w:rsidR="00F46A32" w:rsidRDefault="00F46A32" w:rsidP="002151AE">
      <w:pPr>
        <w:rPr>
          <w:ins w:id="24" w:author="Terrasana Chile" w:date="2021-07-29T19:20:00Z"/>
          <w:rFonts w:ascii="Arial" w:hAnsi="Arial" w:cs="Arial"/>
          <w:bCs/>
          <w:iCs/>
        </w:rPr>
      </w:pPr>
    </w:p>
    <w:p w14:paraId="28AE8FD8" w14:textId="1048F54B" w:rsidR="00F46A32" w:rsidRDefault="00F46A32" w:rsidP="002151AE">
      <w:pPr>
        <w:rPr>
          <w:ins w:id="25" w:author="Terrasana Chile" w:date="2021-07-29T19:22:00Z"/>
          <w:rFonts w:ascii="Arial" w:hAnsi="Arial" w:cs="Arial"/>
          <w:bCs/>
          <w:iCs/>
        </w:rPr>
      </w:pPr>
      <w:ins w:id="26" w:author="Terrasana Chile" w:date="2021-07-29T19:21:00Z">
        <w:r>
          <w:rPr>
            <w:rFonts w:ascii="Arial" w:hAnsi="Arial" w:cs="Arial"/>
            <w:bCs/>
            <w:iCs/>
          </w:rPr>
          <w:lastRenderedPageBreak/>
          <w:t>Une con una línea ca</w:t>
        </w:r>
      </w:ins>
      <w:ins w:id="27" w:author="Terrasana Chile" w:date="2021-07-29T19:22:00Z">
        <w:r>
          <w:rPr>
            <w:rFonts w:ascii="Arial" w:hAnsi="Arial" w:cs="Arial"/>
            <w:bCs/>
            <w:iCs/>
          </w:rPr>
          <w:t>da animal con su manera de desplazamiento.</w:t>
        </w:r>
      </w:ins>
    </w:p>
    <w:p w14:paraId="59F6FB03" w14:textId="4FB39B7E" w:rsidR="00F46A32" w:rsidDel="004227F2" w:rsidRDefault="00F46A32" w:rsidP="002151AE">
      <w:pPr>
        <w:rPr>
          <w:ins w:id="28" w:author="Terrasana Chile" w:date="2021-07-29T19:21:00Z"/>
          <w:del w:id="29" w:author="Carmen Barros Ortega" w:date="2021-08-30T11:45:00Z"/>
          <w:rFonts w:ascii="Arial" w:hAnsi="Arial" w:cs="Arial"/>
          <w:bCs/>
          <w:iCs/>
        </w:rPr>
      </w:pPr>
    </w:p>
    <w:p w14:paraId="569560F0" w14:textId="016F7259" w:rsidR="002151AE" w:rsidDel="00F46A32" w:rsidRDefault="002151AE" w:rsidP="00A72DA4">
      <w:pPr>
        <w:tabs>
          <w:tab w:val="left" w:pos="6105"/>
        </w:tabs>
        <w:rPr>
          <w:del w:id="30" w:author="Terrasana Chile" w:date="2021-07-29T19:20:00Z"/>
          <w:rFonts w:ascii="Arial" w:hAnsi="Arial" w:cs="Arial"/>
          <w:bCs/>
          <w:iCs/>
        </w:rPr>
      </w:pPr>
    </w:p>
    <w:p w14:paraId="2B8271DC" w14:textId="4656E13C" w:rsidR="00F46A32" w:rsidRDefault="00F46A32" w:rsidP="002151AE">
      <w:pPr>
        <w:rPr>
          <w:ins w:id="31" w:author="Terrasana Chile" w:date="2021-07-29T19:22:00Z"/>
          <w:rFonts w:ascii="Arial" w:hAnsi="Arial" w:cs="Arial"/>
          <w:bCs/>
          <w:iCs/>
        </w:rPr>
      </w:pPr>
    </w:p>
    <w:p w14:paraId="0E0B97C0" w14:textId="77777777" w:rsidR="00F46A32" w:rsidRDefault="00F46A32" w:rsidP="002151AE">
      <w:pPr>
        <w:rPr>
          <w:ins w:id="32" w:author="Terrasana Chile" w:date="2021-07-29T19:22:00Z"/>
          <w:rFonts w:ascii="Arial" w:hAnsi="Arial" w:cs="Arial"/>
          <w:bCs/>
          <w:iCs/>
        </w:rPr>
      </w:pPr>
    </w:p>
    <w:p w14:paraId="771ED953" w14:textId="6AC8ED7B" w:rsidR="00D15C87" w:rsidRPr="00057C14" w:rsidDel="00F46A32" w:rsidRDefault="00F46A32">
      <w:pPr>
        <w:rPr>
          <w:del w:id="33" w:author="Terrasana Chile" w:date="2021-07-29T19:20:00Z"/>
          <w:rFonts w:ascii="Arial" w:hAnsi="Arial" w:cs="Arial"/>
          <w:bCs/>
          <w:iCs/>
        </w:rPr>
      </w:pPr>
      <w:ins w:id="34" w:author="Terrasana Chile" w:date="2021-07-29T19:24:00Z">
        <w:r>
          <w:rPr>
            <w:rFonts w:ascii="Arial" w:hAnsi="Arial" w:cs="Arial"/>
            <w:bCs/>
            <w:iCs/>
          </w:rPr>
          <w:t>Finalizaremos con:</w:t>
        </w:r>
      </w:ins>
    </w:p>
    <w:p w14:paraId="71E06C8C" w14:textId="34EF5D2F" w:rsidR="00DF5725" w:rsidDel="00F46A32" w:rsidRDefault="00DF5725" w:rsidP="00670B26">
      <w:pPr>
        <w:rPr>
          <w:del w:id="35" w:author="Terrasana Chile" w:date="2021-07-29T19:20:00Z"/>
          <w:rFonts w:ascii="Arial" w:hAnsi="Arial" w:cs="Arial"/>
          <w:bCs/>
          <w:iCs/>
        </w:rPr>
      </w:pPr>
    </w:p>
    <w:p w14:paraId="4B6B41DA" w14:textId="5D23DA0F" w:rsidR="005C4FDF" w:rsidDel="00F46A32" w:rsidRDefault="005C4FDF" w:rsidP="006B5B73">
      <w:pPr>
        <w:jc w:val="center"/>
        <w:rPr>
          <w:del w:id="36" w:author="Terrasana Chile" w:date="2021-07-29T19:20:00Z"/>
          <w:rFonts w:ascii="Arial" w:hAnsi="Arial" w:cs="Arial"/>
          <w:bCs/>
          <w:iCs/>
        </w:rPr>
      </w:pPr>
    </w:p>
    <w:p w14:paraId="42F9C1D2" w14:textId="51641CDA" w:rsidR="00254FE4" w:rsidDel="00F46A32" w:rsidRDefault="00254FE4" w:rsidP="006B5B73">
      <w:pPr>
        <w:tabs>
          <w:tab w:val="left" w:pos="6105"/>
        </w:tabs>
        <w:rPr>
          <w:del w:id="37" w:author="Terrasana Chile" w:date="2021-07-29T19:20:00Z"/>
          <w:rFonts w:ascii="Arial" w:hAnsi="Arial" w:cs="Arial"/>
          <w:bCs/>
          <w:iCs/>
        </w:rPr>
      </w:pPr>
    </w:p>
    <w:p w14:paraId="6DD103E6" w14:textId="41B8B46D" w:rsidR="00B368C7" w:rsidRDefault="00B368C7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5EE9994" w14:textId="08C44877" w:rsidR="006B5B73" w:rsidRDefault="00F46A32" w:rsidP="006B5B73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ins w:id="38" w:author="Terrasana Chile" w:date="2021-07-29T19:23:00Z">
        <w:r>
          <w:rPr>
            <w:noProof/>
          </w:rPr>
          <w:drawing>
            <wp:inline distT="0" distB="0" distL="0" distR="0" wp14:anchorId="6D1CAFBB" wp14:editId="3143946F">
              <wp:extent cx="6440805" cy="5989320"/>
              <wp:effectExtent l="0" t="0" r="0" b="0"/>
              <wp:docPr id="9" name="Imagen 9" descr="Pin en DIBUJOS - ESCOLAR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in en DIBUJOS - ESCOLARES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45057" cy="5993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9" w:author="Terrasana Chile" w:date="2021-07-29T19:20:00Z">
        <w:r w:rsidR="006B5B73" w:rsidDel="00F46A32">
          <w:rPr>
            <w:noProof/>
          </w:rPr>
          <w:drawing>
            <wp:inline distT="0" distB="0" distL="0" distR="0" wp14:anchorId="628C4A67" wp14:editId="7E28A6A2">
              <wp:extent cx="6176854" cy="10386060"/>
              <wp:effectExtent l="0" t="0" r="0" b="0"/>
              <wp:docPr id="7" name="Imagen 7" descr="Emilia Acosta (cilverabeatris) - Perfil | Pinteres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milia Acosta (cilverabeatris) - Perfil | Pinterest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788" cy="1041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41DEADA" w14:textId="77777777" w:rsidR="006B5B73" w:rsidRDefault="006B5B73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2E954B5B" w14:textId="4A7EEF92" w:rsidR="0003616E" w:rsidRDefault="0003616E" w:rsidP="00B368C7">
      <w:pPr>
        <w:tabs>
          <w:tab w:val="left" w:pos="6105"/>
        </w:tabs>
        <w:jc w:val="right"/>
        <w:rPr>
          <w:rFonts w:ascii="Arial" w:hAnsi="Arial" w:cs="Arial"/>
        </w:rPr>
      </w:pPr>
    </w:p>
    <w:sectPr w:rsidR="0003616E" w:rsidSect="00E9288E">
      <w:headerReference w:type="even" r:id="rId15"/>
      <w:headerReference w:type="default" r:id="rId16"/>
      <w:footerReference w:type="even" r:id="rId17"/>
      <w:footerReference w:type="default" r:id="rId18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B5CB" w14:textId="77777777" w:rsidR="000B088B" w:rsidRDefault="000B088B">
      <w:r>
        <w:separator/>
      </w:r>
    </w:p>
  </w:endnote>
  <w:endnote w:type="continuationSeparator" w:id="0">
    <w:p w14:paraId="6D6BBA6C" w14:textId="77777777" w:rsidR="000B088B" w:rsidRDefault="000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E830" w14:textId="77777777" w:rsidR="000B088B" w:rsidRDefault="000B088B">
      <w:r>
        <w:separator/>
      </w:r>
    </w:p>
  </w:footnote>
  <w:footnote w:type="continuationSeparator" w:id="0">
    <w:p w14:paraId="23CE86BD" w14:textId="77777777" w:rsidR="000B088B" w:rsidRDefault="000B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2CBE"/>
    <w:multiLevelType w:val="hybridMultilevel"/>
    <w:tmpl w:val="8E3E4276"/>
    <w:lvl w:ilvl="0" w:tplc="5B008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5"/>
  </w:num>
  <w:num w:numId="16">
    <w:abstractNumId w:val="1"/>
  </w:num>
  <w:num w:numId="17">
    <w:abstractNumId w:val="19"/>
  </w:num>
  <w:num w:numId="18">
    <w:abstractNumId w:val="8"/>
  </w:num>
  <w:num w:numId="19">
    <w:abstractNumId w:val="0"/>
  </w:num>
  <w:num w:numId="20">
    <w:abstractNumId w:val="6"/>
  </w:num>
  <w:num w:numId="21">
    <w:abstractNumId w:val="7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n Barros Ortega">
    <w15:presenceInfo w15:providerId="None" w15:userId="Carmen Barros Ortega"/>
  </w15:person>
  <w15:person w15:author="Terrasana Chile">
    <w15:presenceInfo w15:providerId="Windows Live" w15:userId="cc248c46e6989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B088B"/>
    <w:rsid w:val="000F5DAB"/>
    <w:rsid w:val="001307FD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51A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227F2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4FDF"/>
    <w:rsid w:val="005C6347"/>
    <w:rsid w:val="005D0D63"/>
    <w:rsid w:val="005E4D03"/>
    <w:rsid w:val="00602E33"/>
    <w:rsid w:val="00605BE7"/>
    <w:rsid w:val="00613107"/>
    <w:rsid w:val="006233D1"/>
    <w:rsid w:val="00645471"/>
    <w:rsid w:val="00655AB6"/>
    <w:rsid w:val="006573DB"/>
    <w:rsid w:val="00662AF3"/>
    <w:rsid w:val="00670B26"/>
    <w:rsid w:val="006941AA"/>
    <w:rsid w:val="006966D9"/>
    <w:rsid w:val="006B49F0"/>
    <w:rsid w:val="006B5B73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83B6B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238"/>
    <w:rsid w:val="009F0D0E"/>
    <w:rsid w:val="00A20248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AF4473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15C87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7D4A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6A32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1088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2021-07-29T21:48:00Z</dcterms:created>
  <dcterms:modified xsi:type="dcterms:W3CDTF">2021-08-30T15:46:00Z</dcterms:modified>
</cp:coreProperties>
</file>